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6CF" w:rsidRPr="00216A82" w:rsidRDefault="00B216CF" w:rsidP="00B216CF">
      <w:pPr>
        <w:spacing w:line="240" w:lineRule="auto"/>
        <w:jc w:val="center"/>
        <w:rPr>
          <w:b/>
          <w:bCs/>
        </w:rPr>
      </w:pPr>
      <w:r w:rsidRPr="00216A82">
        <w:rPr>
          <w:b/>
          <w:bCs/>
        </w:rPr>
        <w:t>Projec</w:t>
      </w:r>
      <w:r>
        <w:rPr>
          <w:b/>
          <w:bCs/>
        </w:rPr>
        <w:t>t Phase II Assignment for CS 616</w:t>
      </w:r>
      <w:r w:rsidRPr="00216A82">
        <w:rPr>
          <w:b/>
          <w:bCs/>
        </w:rPr>
        <w:t xml:space="preserve"> – due </w:t>
      </w:r>
      <w:proofErr w:type="gramStart"/>
      <w:r w:rsidR="00535911">
        <w:rPr>
          <w:b/>
          <w:bCs/>
        </w:rPr>
        <w:t xml:space="preserve">April </w:t>
      </w:r>
      <w:ins w:id="0" w:author="hayes" w:date="2015-03-16T16:57:00Z">
        <w:r w:rsidR="00FF4229">
          <w:rPr>
            <w:b/>
            <w:bCs/>
          </w:rPr>
          <w:t xml:space="preserve"> 22nd</w:t>
        </w:r>
      </w:ins>
      <w:proofErr w:type="gramEnd"/>
      <w:del w:id="1" w:author="hayes" w:date="2015-03-16T16:57:00Z">
        <w:r w:rsidR="00535911" w:rsidDel="00FF4229">
          <w:rPr>
            <w:b/>
            <w:bCs/>
          </w:rPr>
          <w:delText>8</w:delText>
        </w:r>
      </w:del>
    </w:p>
    <w:p w:rsidR="00B216CF" w:rsidRPr="00216A82" w:rsidRDefault="00B216CF" w:rsidP="00B216CF">
      <w:pPr>
        <w:spacing w:line="240" w:lineRule="auto"/>
        <w:jc w:val="center"/>
        <w:rPr>
          <w:b/>
          <w:bCs/>
        </w:rPr>
      </w:pPr>
      <w:r w:rsidRPr="00216A82">
        <w:rPr>
          <w:b/>
          <w:bCs/>
        </w:rPr>
        <w:t>(</w:t>
      </w:r>
      <w:proofErr w:type="gramStart"/>
      <w:r w:rsidRPr="00216A82">
        <w:rPr>
          <w:b/>
          <w:bCs/>
        </w:rPr>
        <w:t>during</w:t>
      </w:r>
      <w:proofErr w:type="gramEnd"/>
      <w:r w:rsidRPr="00216A82">
        <w:rPr>
          <w:b/>
          <w:bCs/>
        </w:rPr>
        <w:t xml:space="preserve"> class, not after!)</w:t>
      </w:r>
    </w:p>
    <w:p w:rsidR="00B216CF" w:rsidRDefault="00B216CF" w:rsidP="00B216CF">
      <w:pPr>
        <w:tabs>
          <w:tab w:val="num" w:pos="1170"/>
        </w:tabs>
        <w:spacing w:after="0" w:line="240" w:lineRule="auto"/>
        <w:rPr>
          <w:rFonts w:cs="Calibri"/>
          <w:sz w:val="24"/>
          <w:szCs w:val="24"/>
        </w:rPr>
      </w:pPr>
    </w:p>
    <w:p w:rsidR="00B216CF" w:rsidRDefault="00B216CF" w:rsidP="00F835C3">
      <w:pPr>
        <w:jc w:val="both"/>
      </w:pPr>
      <w:r>
        <w:t xml:space="preserve">Phase II of the project is to perform the design, implementation, and testing for the project and to present the results to your peers.  Here are the things you must </w:t>
      </w:r>
      <w:r w:rsidRPr="00216A82">
        <w:t xml:space="preserve">prepare by </w:t>
      </w:r>
      <w:r w:rsidR="00535911">
        <w:t xml:space="preserve">April </w:t>
      </w:r>
      <w:ins w:id="2" w:author="hayes" w:date="2015-03-16T16:58:00Z">
        <w:r w:rsidR="00FF4229">
          <w:t>22</w:t>
        </w:r>
      </w:ins>
      <w:del w:id="3" w:author="hayes" w:date="2015-03-16T16:57:00Z">
        <w:r w:rsidR="00535911" w:rsidDel="00FF4229">
          <w:delText>8</w:delText>
        </w:r>
      </w:del>
      <w:r w:rsidR="00535911">
        <w:t>.</w:t>
      </w:r>
      <w:r w:rsidR="00F835C3">
        <w:t xml:space="preserve">  </w:t>
      </w:r>
      <w:r w:rsidR="00F835C3" w:rsidRPr="00B542C3">
        <w:rPr>
          <w:b/>
          <w:i/>
        </w:rPr>
        <w:t>General Note: Include descriptions of all diagrams.  They do not stand alone.</w:t>
      </w:r>
    </w:p>
    <w:p w:rsidR="00B216CF" w:rsidRDefault="00B216CF" w:rsidP="00B216CF">
      <w:pPr>
        <w:spacing w:after="0" w:line="240" w:lineRule="auto"/>
        <w:ind w:left="1440"/>
      </w:pPr>
    </w:p>
    <w:p w:rsidR="00B216CF" w:rsidRDefault="00535911" w:rsidP="00B216CF">
      <w:pPr>
        <w:numPr>
          <w:ilvl w:val="0"/>
          <w:numId w:val="2"/>
        </w:numPr>
        <w:spacing w:after="0" w:line="240" w:lineRule="auto"/>
        <w:rPr>
          <w:u w:val="single"/>
        </w:rPr>
      </w:pPr>
      <w:r>
        <w:rPr>
          <w:color w:val="FF0000"/>
          <w:u w:val="single"/>
        </w:rPr>
        <w:t>(13</w:t>
      </w:r>
      <w:r w:rsidR="00B216CF" w:rsidRPr="0008653F">
        <w:rPr>
          <w:color w:val="FF0000"/>
          <w:u w:val="single"/>
        </w:rPr>
        <w:t xml:space="preserve"> points)</w:t>
      </w:r>
      <w:r w:rsidR="00B216CF">
        <w:rPr>
          <w:u w:val="single"/>
        </w:rPr>
        <w:t xml:space="preserve"> Detailed Design</w:t>
      </w:r>
    </w:p>
    <w:p w:rsidR="00B216CF" w:rsidRDefault="00B216CF" w:rsidP="00B216CF">
      <w:pPr>
        <w:numPr>
          <w:ilvl w:val="2"/>
          <w:numId w:val="2"/>
        </w:numPr>
        <w:tabs>
          <w:tab w:val="clear" w:pos="2160"/>
          <w:tab w:val="num" w:pos="1170"/>
        </w:tabs>
        <w:spacing w:after="0" w:line="240" w:lineRule="auto"/>
        <w:ind w:left="1260" w:firstLine="90"/>
      </w:pPr>
      <w:r>
        <w:t>Utilize some method of showing your detailed design for important scenarios or methods (must do so for at least one scenario or method)</w:t>
      </w:r>
    </w:p>
    <w:p w:rsidR="00B216CF" w:rsidRDefault="00305BDA" w:rsidP="00B216CF">
      <w:pPr>
        <w:numPr>
          <w:ilvl w:val="2"/>
          <w:numId w:val="2"/>
        </w:numPr>
        <w:tabs>
          <w:tab w:val="clear" w:pos="2160"/>
          <w:tab w:val="num" w:pos="1170"/>
        </w:tabs>
        <w:spacing w:after="0" w:line="240" w:lineRule="auto"/>
        <w:ind w:left="1260" w:firstLine="90"/>
      </w:pPr>
      <w:r>
        <w:t>User interface design (your choice how to depict)</w:t>
      </w:r>
    </w:p>
    <w:p w:rsidR="00B216CF" w:rsidRDefault="00B216CF" w:rsidP="00B216CF">
      <w:pPr>
        <w:numPr>
          <w:ilvl w:val="2"/>
          <w:numId w:val="2"/>
        </w:numPr>
        <w:tabs>
          <w:tab w:val="clear" w:pos="2160"/>
          <w:tab w:val="num" w:pos="1170"/>
        </w:tabs>
        <w:spacing w:after="0" w:line="240" w:lineRule="auto"/>
        <w:ind w:left="1260" w:firstLine="90"/>
      </w:pPr>
      <w:r>
        <w:t>Describe any design patterns that you used</w:t>
      </w:r>
    </w:p>
    <w:p w:rsidR="00B216CF" w:rsidRDefault="00B216CF" w:rsidP="00B216CF">
      <w:pPr>
        <w:numPr>
          <w:ilvl w:val="2"/>
          <w:numId w:val="2"/>
        </w:numPr>
        <w:tabs>
          <w:tab w:val="clear" w:pos="2160"/>
          <w:tab w:val="num" w:pos="1170"/>
        </w:tabs>
        <w:spacing w:after="0" w:line="240" w:lineRule="auto"/>
        <w:ind w:left="1260" w:firstLine="90"/>
      </w:pPr>
      <w:r>
        <w:t xml:space="preserve">Hold a </w:t>
      </w:r>
      <w:r w:rsidR="007F425D">
        <w:t xml:space="preserve">quality </w:t>
      </w:r>
      <w:r w:rsidR="00305BDA">
        <w:t>review</w:t>
      </w:r>
      <w:r>
        <w:t xml:space="preserve"> </w:t>
      </w:r>
      <w:r w:rsidR="00305BDA">
        <w:t xml:space="preserve">of the design, describe the process you used </w:t>
      </w:r>
      <w:r w:rsidR="007F425D">
        <w:t xml:space="preserve">for the quality review </w:t>
      </w:r>
      <w:r w:rsidR="00305BDA">
        <w:t>(or checklist), list any issues you found</w:t>
      </w:r>
    </w:p>
    <w:p w:rsidR="00B216CF" w:rsidRDefault="00B216CF" w:rsidP="00B216CF">
      <w:pPr>
        <w:spacing w:after="0" w:line="240" w:lineRule="auto"/>
        <w:ind w:left="1350"/>
      </w:pPr>
    </w:p>
    <w:p w:rsidR="00B216CF" w:rsidRDefault="00535911" w:rsidP="00B216CF">
      <w:pPr>
        <w:numPr>
          <w:ilvl w:val="0"/>
          <w:numId w:val="2"/>
        </w:numPr>
        <w:spacing w:after="0" w:line="240" w:lineRule="auto"/>
        <w:rPr>
          <w:u w:val="single"/>
        </w:rPr>
      </w:pPr>
      <w:r>
        <w:rPr>
          <w:color w:val="FF0000"/>
          <w:u w:val="single"/>
        </w:rPr>
        <w:t>(37</w:t>
      </w:r>
      <w:r w:rsidR="00B216CF" w:rsidRPr="0008653F">
        <w:rPr>
          <w:color w:val="FF0000"/>
          <w:u w:val="single"/>
        </w:rPr>
        <w:t xml:space="preserve"> points)</w:t>
      </w:r>
      <w:r w:rsidR="00B216CF">
        <w:rPr>
          <w:u w:val="single"/>
        </w:rPr>
        <w:t xml:space="preserve"> Implementation</w:t>
      </w:r>
    </w:p>
    <w:p w:rsidR="00B216CF" w:rsidRDefault="00B216CF" w:rsidP="00B216CF">
      <w:pPr>
        <w:numPr>
          <w:ilvl w:val="1"/>
          <w:numId w:val="2"/>
        </w:numPr>
        <w:spacing w:after="0" w:line="240" w:lineRule="auto"/>
      </w:pPr>
      <w:r>
        <w:t>Source code listing with in-line comments</w:t>
      </w:r>
    </w:p>
    <w:p w:rsidR="00305BDA" w:rsidRDefault="00305BDA" w:rsidP="00305BDA">
      <w:pPr>
        <w:numPr>
          <w:ilvl w:val="2"/>
          <w:numId w:val="2"/>
        </w:numPr>
        <w:tabs>
          <w:tab w:val="clear" w:pos="2160"/>
          <w:tab w:val="num" w:pos="1170"/>
        </w:tabs>
        <w:spacing w:after="0" w:line="240" w:lineRule="auto"/>
        <w:ind w:left="1260" w:firstLine="90"/>
      </w:pPr>
      <w:r>
        <w:t xml:space="preserve">Hold a </w:t>
      </w:r>
      <w:r w:rsidR="007F425D">
        <w:t xml:space="preserve">quality </w:t>
      </w:r>
      <w:r>
        <w:t>review of the code, describe the process you used (or checklist), list any issues you found</w:t>
      </w:r>
    </w:p>
    <w:p w:rsidR="00B216CF" w:rsidRDefault="00B216CF" w:rsidP="00B216CF">
      <w:pPr>
        <w:numPr>
          <w:ilvl w:val="1"/>
          <w:numId w:val="2"/>
        </w:numPr>
        <w:spacing w:after="0" w:line="240" w:lineRule="auto"/>
      </w:pPr>
      <w:r>
        <w:t>User’s manual – format of your choosing</w:t>
      </w:r>
    </w:p>
    <w:p w:rsidR="00B216CF" w:rsidRDefault="00B216CF" w:rsidP="00B216CF">
      <w:pPr>
        <w:numPr>
          <w:ilvl w:val="1"/>
          <w:numId w:val="2"/>
        </w:numPr>
        <w:spacing w:after="0" w:line="240" w:lineRule="auto"/>
      </w:pPr>
      <w:r>
        <w:t>Administrator’s manual (configuration) along with System requirements and Installation – format of your choosing – note that this may be one paragraph of text</w:t>
      </w:r>
    </w:p>
    <w:p w:rsidR="00B216CF" w:rsidRDefault="00B216CF" w:rsidP="00B216CF">
      <w:pPr>
        <w:spacing w:after="0" w:line="240" w:lineRule="auto"/>
        <w:ind w:left="1440"/>
      </w:pPr>
    </w:p>
    <w:p w:rsidR="00B216CF" w:rsidRDefault="00B216CF" w:rsidP="00B216CF">
      <w:pPr>
        <w:numPr>
          <w:ilvl w:val="0"/>
          <w:numId w:val="2"/>
        </w:numPr>
        <w:spacing w:after="0" w:line="240" w:lineRule="auto"/>
        <w:rPr>
          <w:u w:val="single"/>
        </w:rPr>
      </w:pPr>
      <w:r>
        <w:rPr>
          <w:color w:val="FF0000"/>
          <w:u w:val="single"/>
        </w:rPr>
        <w:t>(17</w:t>
      </w:r>
      <w:r w:rsidRPr="0008653F">
        <w:rPr>
          <w:color w:val="FF0000"/>
          <w:u w:val="single"/>
        </w:rPr>
        <w:t xml:space="preserve"> points)</w:t>
      </w:r>
      <w:r>
        <w:rPr>
          <w:u w:val="single"/>
        </w:rPr>
        <w:t xml:space="preserve"> Testing</w:t>
      </w:r>
    </w:p>
    <w:p w:rsidR="00B216CF" w:rsidRDefault="00B216CF" w:rsidP="00B216CF">
      <w:pPr>
        <w:numPr>
          <w:ilvl w:val="1"/>
          <w:numId w:val="2"/>
        </w:numPr>
        <w:spacing w:after="0" w:line="240" w:lineRule="auto"/>
      </w:pPr>
      <w:r>
        <w:t>Test plan, test cases, test results for one level of testing in addition to acceptance testing (unit or integration or system) – you must perform all these levels but must only provide deliverables for one level</w:t>
      </w:r>
    </w:p>
    <w:p w:rsidR="00305BDA" w:rsidRDefault="00305BDA" w:rsidP="00305BDA">
      <w:pPr>
        <w:numPr>
          <w:ilvl w:val="2"/>
          <w:numId w:val="2"/>
        </w:numPr>
        <w:tabs>
          <w:tab w:val="clear" w:pos="2160"/>
          <w:tab w:val="num" w:pos="1170"/>
        </w:tabs>
        <w:spacing w:after="0" w:line="240" w:lineRule="auto"/>
        <w:ind w:left="1260" w:firstLine="90"/>
      </w:pPr>
      <w:r>
        <w:t xml:space="preserve">Hold a </w:t>
      </w:r>
      <w:r w:rsidR="007F425D">
        <w:t xml:space="preserve">quality </w:t>
      </w:r>
      <w:r>
        <w:t>review of the test plans and test cases prior to testing, describe the process you used (or checklist), list any issues you found</w:t>
      </w:r>
    </w:p>
    <w:p w:rsidR="00B216CF" w:rsidRDefault="00B216CF" w:rsidP="00B216CF">
      <w:pPr>
        <w:spacing w:after="0" w:line="240" w:lineRule="auto"/>
        <w:ind w:left="1440"/>
      </w:pPr>
    </w:p>
    <w:p w:rsidR="00B216CF" w:rsidRDefault="00B216CF" w:rsidP="00B216CF">
      <w:pPr>
        <w:numPr>
          <w:ilvl w:val="0"/>
          <w:numId w:val="2"/>
        </w:numPr>
        <w:spacing w:after="0" w:line="240" w:lineRule="auto"/>
        <w:rPr>
          <w:u w:val="single"/>
        </w:rPr>
      </w:pPr>
      <w:r>
        <w:rPr>
          <w:color w:val="FF0000"/>
        </w:rPr>
        <w:t>(13</w:t>
      </w:r>
      <w:r w:rsidRPr="0008653F">
        <w:rPr>
          <w:color w:val="FF0000"/>
        </w:rPr>
        <w:t xml:space="preserve"> points)</w:t>
      </w:r>
      <w:r>
        <w:rPr>
          <w:u w:val="single"/>
        </w:rPr>
        <w:t xml:space="preserve"> Technical Metric Collection (seek “waiver” for metrics that do not apply)</w:t>
      </w:r>
    </w:p>
    <w:p w:rsidR="00067A90" w:rsidRPr="00067A90" w:rsidRDefault="00067A90" w:rsidP="00067A90">
      <w:pPr>
        <w:numPr>
          <w:ilvl w:val="1"/>
          <w:numId w:val="2"/>
        </w:numPr>
        <w:spacing w:after="0" w:line="240" w:lineRule="auto"/>
      </w:pPr>
      <w:r w:rsidRPr="00067A90">
        <w:t>Estimated story points (or lines of code or function points)</w:t>
      </w:r>
    </w:p>
    <w:p w:rsidR="00067A90" w:rsidRPr="00067A90" w:rsidRDefault="00067A90" w:rsidP="00067A90">
      <w:pPr>
        <w:numPr>
          <w:ilvl w:val="1"/>
          <w:numId w:val="2"/>
        </w:numPr>
        <w:spacing w:after="0" w:line="240" w:lineRule="auto"/>
      </w:pPr>
      <w:r w:rsidRPr="00067A90">
        <w:t xml:space="preserve">Actual lines of code (or function points) – as implemented </w:t>
      </w:r>
    </w:p>
    <w:p w:rsidR="00067A90" w:rsidRPr="00067A90" w:rsidRDefault="00067A90" w:rsidP="00067A90">
      <w:pPr>
        <w:numPr>
          <w:ilvl w:val="1"/>
          <w:numId w:val="2"/>
        </w:numPr>
        <w:spacing w:after="0" w:line="240" w:lineRule="auto"/>
      </w:pPr>
      <w:r w:rsidRPr="00067A90">
        <w:t xml:space="preserve">Complexity of each module (class or method) (such as McCabe’s </w:t>
      </w:r>
      <w:proofErr w:type="spellStart"/>
      <w:r w:rsidRPr="00067A90">
        <w:t>cyclomatic</w:t>
      </w:r>
      <w:proofErr w:type="spellEnd"/>
      <w:r w:rsidRPr="00067A90">
        <w:t xml:space="preserve"> complexity, Module coupling indicator for each module (from </w:t>
      </w:r>
      <w:proofErr w:type="spellStart"/>
      <w:r w:rsidRPr="00067A90">
        <w:t>Chidamber-Kemerer</w:t>
      </w:r>
      <w:proofErr w:type="spellEnd"/>
      <w:r w:rsidRPr="00067A90">
        <w:t xml:space="preserve"> (CK) metrics), Weighted methods per class (for each class) (also from CK metrics)</w:t>
      </w:r>
      <w:r w:rsidR="007F425D">
        <w:t>)</w:t>
      </w:r>
    </w:p>
    <w:p w:rsidR="00067A90" w:rsidRPr="00067A90" w:rsidRDefault="00067A90" w:rsidP="00067A90">
      <w:pPr>
        <w:numPr>
          <w:ilvl w:val="1"/>
          <w:numId w:val="2"/>
        </w:numPr>
        <w:spacing w:after="0" w:line="240" w:lineRule="auto"/>
      </w:pPr>
      <w:r w:rsidRPr="00067A90">
        <w:t>Complexity of overall system (such as depth of inheritance tree, Coupling between object classes (both are CK metrics))</w:t>
      </w:r>
    </w:p>
    <w:p w:rsidR="00067A90" w:rsidRPr="00067A90" w:rsidRDefault="00067A90" w:rsidP="00067A90">
      <w:pPr>
        <w:numPr>
          <w:ilvl w:val="1"/>
          <w:numId w:val="2"/>
        </w:numPr>
        <w:spacing w:after="0" w:line="240" w:lineRule="auto"/>
      </w:pPr>
      <w:r w:rsidRPr="00067A90">
        <w:t>Product size (such as number of user stories, number of acceptance test plans, etc.)</w:t>
      </w:r>
    </w:p>
    <w:p w:rsidR="00067A90" w:rsidRPr="00067A90" w:rsidRDefault="00067A90" w:rsidP="00067A90">
      <w:pPr>
        <w:numPr>
          <w:ilvl w:val="1"/>
          <w:numId w:val="2"/>
        </w:numPr>
        <w:spacing w:after="0" w:line="240" w:lineRule="auto"/>
      </w:pPr>
      <w:r w:rsidRPr="00067A90">
        <w:t>Product effort (number of person hours</w:t>
      </w:r>
      <w:r w:rsidR="007F425D">
        <w:t xml:space="preserve"> for this Phase</w:t>
      </w:r>
      <w:r w:rsidRPr="00067A90">
        <w:t>)</w:t>
      </w:r>
    </w:p>
    <w:p w:rsidR="00B216CF" w:rsidRDefault="00067A90" w:rsidP="00B216CF">
      <w:pPr>
        <w:numPr>
          <w:ilvl w:val="1"/>
          <w:numId w:val="2"/>
        </w:numPr>
        <w:spacing w:after="0" w:line="240" w:lineRule="auto"/>
      </w:pPr>
      <w:r w:rsidRPr="00067A90">
        <w:t>Defects (number detected during the quality assurance review</w:t>
      </w:r>
      <w:r>
        <w:t>s</w:t>
      </w:r>
      <w:r w:rsidRPr="00067A90">
        <w:t>, if any)</w:t>
      </w:r>
    </w:p>
    <w:p w:rsidR="00067A90" w:rsidRDefault="00067A90" w:rsidP="00067A90">
      <w:pPr>
        <w:spacing w:after="0" w:line="240" w:lineRule="auto"/>
        <w:ind w:left="1440"/>
      </w:pPr>
    </w:p>
    <w:p w:rsidR="00067A90" w:rsidRPr="00067A90" w:rsidRDefault="00067A90" w:rsidP="00067A90">
      <w:pPr>
        <w:spacing w:after="0" w:line="240" w:lineRule="auto"/>
        <w:ind w:left="1440"/>
      </w:pPr>
    </w:p>
    <w:p w:rsidR="00B216CF" w:rsidRDefault="00535911" w:rsidP="00B216CF">
      <w:pPr>
        <w:numPr>
          <w:ilvl w:val="0"/>
          <w:numId w:val="2"/>
        </w:numPr>
        <w:spacing w:after="0" w:line="240" w:lineRule="auto"/>
      </w:pPr>
      <w:r w:rsidRPr="00535911">
        <w:rPr>
          <w:color w:val="FF0000"/>
        </w:rPr>
        <w:t xml:space="preserve">(5 points) </w:t>
      </w:r>
      <w:r w:rsidR="00B216CF">
        <w:t xml:space="preserve">Keep the Engineering Notebook up to date </w:t>
      </w:r>
    </w:p>
    <w:p w:rsidR="00B216CF" w:rsidRPr="0008653F" w:rsidRDefault="00B216CF" w:rsidP="00B216CF">
      <w:pPr>
        <w:ind w:left="720"/>
      </w:pPr>
    </w:p>
    <w:p w:rsidR="00B216CF" w:rsidRPr="007F425D" w:rsidRDefault="00B216CF" w:rsidP="00B216CF">
      <w:pPr>
        <w:numPr>
          <w:ilvl w:val="0"/>
          <w:numId w:val="2"/>
        </w:numPr>
        <w:spacing w:after="0" w:line="240" w:lineRule="auto"/>
        <w:rPr>
          <w:color w:val="FF0000"/>
        </w:rPr>
      </w:pPr>
      <w:r w:rsidRPr="0008653F">
        <w:rPr>
          <w:color w:val="FF0000"/>
        </w:rPr>
        <w:lastRenderedPageBreak/>
        <w:t>(15 points</w:t>
      </w:r>
      <w:r>
        <w:rPr>
          <w:color w:val="FF0000"/>
        </w:rPr>
        <w:t xml:space="preserve">) </w:t>
      </w:r>
      <w:r>
        <w:t>Demonstration of the project to customer/professor</w:t>
      </w:r>
    </w:p>
    <w:p w:rsidR="00B216CF" w:rsidRPr="00216A82" w:rsidRDefault="007F425D" w:rsidP="00B216CF">
      <w:pPr>
        <w:ind w:left="360"/>
        <w:rPr>
          <w:color w:val="FF0000"/>
        </w:rPr>
      </w:pPr>
      <w:r>
        <w:rPr>
          <w:u w:val="single"/>
        </w:rPr>
        <w:t>7</w:t>
      </w:r>
      <w:r w:rsidR="00B216CF">
        <w:rPr>
          <w:u w:val="single"/>
        </w:rPr>
        <w:t xml:space="preserve">. Presentation of Results to </w:t>
      </w:r>
      <w:r w:rsidR="00B216CF" w:rsidRPr="00216A82">
        <w:rPr>
          <w:u w:val="single"/>
        </w:rPr>
        <w:t xml:space="preserve">Class </w:t>
      </w:r>
      <w:r w:rsidR="00535911">
        <w:rPr>
          <w:u w:val="single"/>
        </w:rPr>
        <w:t>(4/</w:t>
      </w:r>
      <w:ins w:id="4" w:author="hayes" w:date="2015-03-16T16:58:00Z">
        <w:r w:rsidR="00FF4229">
          <w:rPr>
            <w:u w:val="single"/>
          </w:rPr>
          <w:t>22/2015</w:t>
        </w:r>
      </w:ins>
      <w:bookmarkStart w:id="5" w:name="_GoBack"/>
      <w:bookmarkEnd w:id="5"/>
      <w:del w:id="6" w:author="hayes" w:date="2015-03-16T16:58:00Z">
        <w:r w:rsidR="00535911" w:rsidDel="00FF4229">
          <w:rPr>
            <w:u w:val="single"/>
          </w:rPr>
          <w:delText>8</w:delText>
        </w:r>
      </w:del>
      <w:r w:rsidR="00B216CF" w:rsidRPr="00216A82">
        <w:rPr>
          <w:u w:val="single"/>
        </w:rPr>
        <w:t xml:space="preserve">) </w:t>
      </w:r>
      <w:r w:rsidR="00B216CF" w:rsidRPr="00C9326F">
        <w:rPr>
          <w:color w:val="FF0000"/>
        </w:rPr>
        <w:t xml:space="preserve">– </w:t>
      </w:r>
      <w:r w:rsidR="00B216CF" w:rsidRPr="0008653F">
        <w:rPr>
          <w:color w:val="FF0000"/>
        </w:rPr>
        <w:t>separate grade</w:t>
      </w:r>
    </w:p>
    <w:p w:rsidR="00F835C3" w:rsidRDefault="00F835C3" w:rsidP="00F835C3">
      <w:pPr>
        <w:numPr>
          <w:ilvl w:val="0"/>
          <w:numId w:val="3"/>
        </w:numPr>
        <w:spacing w:after="0" w:line="240" w:lineRule="auto"/>
      </w:pPr>
      <w:r>
        <w:t>Each team will have 10</w:t>
      </w:r>
      <w:r w:rsidRPr="00CF539E">
        <w:t xml:space="preserve"> minutes</w:t>
      </w:r>
      <w:r>
        <w:t xml:space="preserve"> to present their results</w:t>
      </w:r>
    </w:p>
    <w:p w:rsidR="00F835C3" w:rsidRDefault="00F835C3" w:rsidP="00F835C3">
      <w:pPr>
        <w:numPr>
          <w:ilvl w:val="0"/>
          <w:numId w:val="3"/>
        </w:numPr>
        <w:spacing w:after="0" w:line="240" w:lineRule="auto"/>
      </w:pPr>
      <w:r>
        <w:t>You may use the document camera, transparency slides, PowerPoint slides, posters, or the white board</w:t>
      </w:r>
    </w:p>
    <w:p w:rsidR="00F835C3" w:rsidRDefault="00F835C3" w:rsidP="00F835C3">
      <w:pPr>
        <w:numPr>
          <w:ilvl w:val="0"/>
          <w:numId w:val="3"/>
        </w:numPr>
        <w:spacing w:after="0" w:line="240" w:lineRule="auto"/>
      </w:pPr>
      <w:r>
        <w:t>Your presentation must present the major aspects of Phase I (you will not have enough time to show all the items developed, choose what to highlight)</w:t>
      </w:r>
    </w:p>
    <w:p w:rsidR="00F835C3" w:rsidRDefault="00F835C3" w:rsidP="00F835C3">
      <w:pPr>
        <w:numPr>
          <w:ilvl w:val="0"/>
          <w:numId w:val="3"/>
        </w:numPr>
        <w:spacing w:after="0" w:line="240" w:lineRule="auto"/>
      </w:pPr>
      <w:r>
        <w:t>You will also be presenting the results of Phase II and III to the class later in the semester.  Make sure that each team member speaks during one of the three presentations.</w:t>
      </w:r>
    </w:p>
    <w:p w:rsidR="00F835C3" w:rsidRDefault="00F835C3" w:rsidP="00F835C3">
      <w:pPr>
        <w:numPr>
          <w:ilvl w:val="0"/>
          <w:numId w:val="3"/>
        </w:numPr>
        <w:spacing w:after="0" w:line="240" w:lineRule="auto"/>
      </w:pPr>
    </w:p>
    <w:p w:rsidR="00F835C3" w:rsidRDefault="00F835C3" w:rsidP="00F835C3">
      <w:r>
        <w:t xml:space="preserve">The project may be typed (word processor, graphics package), in spreadsheet format, or a combination of these </w:t>
      </w:r>
    </w:p>
    <w:p w:rsidR="00F835C3" w:rsidRDefault="00F835C3" w:rsidP="00F835C3">
      <w:r>
        <w:t>All assignments must have the names of your team members, course number, semester, project phase number, and date</w:t>
      </w:r>
    </w:p>
    <w:p w:rsidR="00B216CF" w:rsidRDefault="00B216CF" w:rsidP="00B216CF">
      <w:pPr>
        <w:ind w:left="1080"/>
      </w:pPr>
    </w:p>
    <w:p w:rsidR="00B216CF" w:rsidRDefault="00B216CF" w:rsidP="00B216CF"/>
    <w:p w:rsidR="00B216CF" w:rsidRDefault="00B216CF" w:rsidP="00B216CF"/>
    <w:p w:rsidR="00B216CF" w:rsidRDefault="00B216CF" w:rsidP="00B216CF"/>
    <w:p w:rsidR="00B04D4E" w:rsidRDefault="00B04D4E"/>
    <w:sectPr w:rsidR="00B04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97926"/>
    <w:multiLevelType w:val="hybridMultilevel"/>
    <w:tmpl w:val="11A685C0"/>
    <w:lvl w:ilvl="0" w:tplc="A140BD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0D5636"/>
    <w:multiLevelType w:val="hybridMultilevel"/>
    <w:tmpl w:val="3B80E8A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1A6FED"/>
    <w:multiLevelType w:val="hybridMultilevel"/>
    <w:tmpl w:val="A322DB8E"/>
    <w:lvl w:ilvl="0" w:tplc="5FAE22A6">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26EEF87E">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47471CF"/>
    <w:multiLevelType w:val="hybridMultilevel"/>
    <w:tmpl w:val="EB163B30"/>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E92CFC00">
      <w:start w:val="3"/>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6CF"/>
    <w:rsid w:val="00067A90"/>
    <w:rsid w:val="00305BDA"/>
    <w:rsid w:val="00535911"/>
    <w:rsid w:val="0079005D"/>
    <w:rsid w:val="007F425D"/>
    <w:rsid w:val="00945F6E"/>
    <w:rsid w:val="00B04D4E"/>
    <w:rsid w:val="00B216CF"/>
    <w:rsid w:val="00F835C3"/>
    <w:rsid w:val="00FF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6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6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6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dc:creator>
  <cp:lastModifiedBy>hayes</cp:lastModifiedBy>
  <cp:revision>5</cp:revision>
  <dcterms:created xsi:type="dcterms:W3CDTF">2015-02-06T13:42:00Z</dcterms:created>
  <dcterms:modified xsi:type="dcterms:W3CDTF">2015-03-16T20:58:00Z</dcterms:modified>
</cp:coreProperties>
</file>